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CF81" w14:textId="77EE5113" w:rsidR="00764E15" w:rsidRDefault="02873FFD" w:rsidP="00BC77C2">
      <w:pPr>
        <w:jc w:val="center"/>
        <w:rPr>
          <w:b/>
          <w:bCs/>
          <w:sz w:val="56"/>
          <w:szCs w:val="56"/>
        </w:rPr>
      </w:pPr>
      <w:r w:rsidRPr="02873FFD">
        <w:rPr>
          <w:b/>
          <w:bCs/>
          <w:sz w:val="56"/>
          <w:szCs w:val="56"/>
        </w:rPr>
        <w:t xml:space="preserve">Plan  </w:t>
      </w:r>
    </w:p>
    <w:p w14:paraId="5E046C46" w14:textId="77777777" w:rsidR="00C935B6" w:rsidRDefault="02873FFD" w:rsidP="00C935B6">
      <w:pPr>
        <w:jc w:val="center"/>
        <w:rPr>
          <w:sz w:val="32"/>
          <w:szCs w:val="32"/>
        </w:rPr>
      </w:pPr>
      <w:r w:rsidRPr="43D00643">
        <w:rPr>
          <w:sz w:val="32"/>
          <w:szCs w:val="32"/>
        </w:rPr>
        <w:t>Happy Panda:   M1262020 Sophie, M1262023 Alice</w:t>
      </w:r>
    </w:p>
    <w:p w14:paraId="11994C4E" w14:textId="77777777" w:rsidR="00F06B4A" w:rsidRDefault="00F06B4A" w:rsidP="00F06B4A">
      <w:pPr>
        <w:pStyle w:val="ListParagraph"/>
        <w:ind w:leftChars="0"/>
        <w:rPr>
          <w:b/>
          <w:bCs/>
          <w:sz w:val="44"/>
          <w:szCs w:val="44"/>
        </w:rPr>
      </w:pPr>
    </w:p>
    <w:p w14:paraId="293F9E32" w14:textId="5C38FEF1" w:rsidR="009A39C4" w:rsidRPr="003607F2" w:rsidRDefault="63DCCC86" w:rsidP="003607F2">
      <w:pPr>
        <w:pStyle w:val="ListParagraph"/>
        <w:numPr>
          <w:ilvl w:val="0"/>
          <w:numId w:val="14"/>
        </w:numPr>
        <w:ind w:leftChars="0"/>
        <w:rPr>
          <w:b/>
          <w:bCs/>
          <w:sz w:val="44"/>
          <w:szCs w:val="44"/>
        </w:rPr>
      </w:pPr>
      <w:r w:rsidRPr="003607F2">
        <w:rPr>
          <w:b/>
          <w:bCs/>
          <w:sz w:val="44"/>
          <w:szCs w:val="44"/>
        </w:rPr>
        <w:t xml:space="preserve">The aim of </w:t>
      </w:r>
      <w:commentRangeStart w:id="0"/>
      <w:r w:rsidRPr="003607F2">
        <w:rPr>
          <w:b/>
          <w:bCs/>
          <w:sz w:val="44"/>
          <w:szCs w:val="44"/>
        </w:rPr>
        <w:t>the</w:t>
      </w:r>
      <w:commentRangeEnd w:id="0"/>
      <w:r w:rsidR="00622C01">
        <w:rPr>
          <w:rStyle w:val="CommentReference"/>
        </w:rPr>
        <w:commentReference w:id="0"/>
      </w:r>
      <w:r w:rsidRPr="003607F2">
        <w:rPr>
          <w:b/>
          <w:bCs/>
          <w:sz w:val="44"/>
          <w:szCs w:val="44"/>
        </w:rPr>
        <w:t xml:space="preserve"> presentation</w:t>
      </w:r>
    </w:p>
    <w:p w14:paraId="3EBEC67B" w14:textId="410C5491" w:rsidR="00F06B4A" w:rsidRDefault="007D66C3" w:rsidP="00A35B01">
      <w:pPr>
        <w:ind w:left="480"/>
      </w:pPr>
      <w:r>
        <w:t>W</w:t>
      </w:r>
      <w:r w:rsidRPr="007D66C3">
        <w:t>hether or not ESG information disclosure prompts value creation. And, if it does, what are the drivers?</w:t>
      </w:r>
    </w:p>
    <w:p w14:paraId="36E31CEA" w14:textId="77777777" w:rsidR="00F06B4A" w:rsidRDefault="00F06B4A" w:rsidP="00F06B4A">
      <w:pPr>
        <w:ind w:left="240"/>
      </w:pPr>
    </w:p>
    <w:p w14:paraId="5C3DEDFF" w14:textId="77777777" w:rsidR="0096402F" w:rsidRPr="003607F2" w:rsidRDefault="02873FFD" w:rsidP="003607F2">
      <w:pPr>
        <w:pStyle w:val="ListParagraph"/>
        <w:numPr>
          <w:ilvl w:val="0"/>
          <w:numId w:val="14"/>
        </w:numPr>
        <w:ind w:leftChars="0"/>
        <w:rPr>
          <w:b/>
          <w:bCs/>
          <w:sz w:val="44"/>
          <w:szCs w:val="44"/>
        </w:rPr>
      </w:pPr>
      <w:r w:rsidRPr="003607F2">
        <w:rPr>
          <w:b/>
          <w:bCs/>
          <w:sz w:val="44"/>
          <w:szCs w:val="44"/>
        </w:rPr>
        <w:t xml:space="preserve">Openings </w:t>
      </w:r>
    </w:p>
    <w:p w14:paraId="37C5035F" w14:textId="3FFCB1CD" w:rsidR="009A39C4" w:rsidRPr="0096402F" w:rsidRDefault="009A39C4" w:rsidP="0096402F">
      <w:pPr>
        <w:pStyle w:val="ListParagraph"/>
        <w:numPr>
          <w:ilvl w:val="0"/>
          <w:numId w:val="9"/>
        </w:numPr>
        <w:ind w:leftChars="0"/>
        <w:rPr>
          <w:sz w:val="32"/>
          <w:szCs w:val="32"/>
        </w:rPr>
      </w:pPr>
      <w:r w:rsidRPr="0096402F">
        <w:rPr>
          <w:sz w:val="32"/>
          <w:szCs w:val="32"/>
        </w:rPr>
        <w:t>Introductions</w:t>
      </w:r>
    </w:p>
    <w:p w14:paraId="390C0E25" w14:textId="52474E26" w:rsidR="0096402F" w:rsidRDefault="00622C01" w:rsidP="002D5CCE">
      <w:pPr>
        <w:ind w:left="960"/>
      </w:pPr>
      <w:ins w:id="1" w:author="james" w:date="2024-04-22T11:27:00Z">
        <w:r>
          <w:t>Good afternoon!</w:t>
        </w:r>
      </w:ins>
      <w:del w:id="2" w:author="james" w:date="2024-04-22T11:27:00Z">
        <w:r w:rsidR="6149AE53" w:rsidDel="00622C01">
          <w:delText>Hello everyone</w:delText>
        </w:r>
      </w:del>
      <w:r w:rsidR="6149AE53">
        <w:t xml:space="preserve">, </w:t>
      </w:r>
      <w:ins w:id="3" w:author="james" w:date="2024-04-22T11:27:00Z">
        <w:r>
          <w:t xml:space="preserve">We are </w:t>
        </w:r>
      </w:ins>
      <w:del w:id="4" w:author="james" w:date="2024-04-22T11:27:00Z">
        <w:r w:rsidR="6149AE53" w:rsidDel="00622C01">
          <w:delText xml:space="preserve">our group name is </w:delText>
        </w:r>
      </w:del>
      <w:r w:rsidR="6149AE53">
        <w:t>Happy Panda</w:t>
      </w:r>
      <w:proofErr w:type="gramStart"/>
      <w:ins w:id="5" w:author="james" w:date="2024-04-22T11:27:00Z">
        <w:r>
          <w:t xml:space="preserve">. </w:t>
        </w:r>
        <w:proofErr w:type="gramEnd"/>
        <w:r>
          <w:t xml:space="preserve">This is Alice and </w:t>
        </w:r>
      </w:ins>
      <w:del w:id="6" w:author="james" w:date="2024-04-22T11:27:00Z">
        <w:r w:rsidR="6149AE53" w:rsidDel="00622C01">
          <w:delText xml:space="preserve">, </w:delText>
        </w:r>
      </w:del>
      <w:r w:rsidR="6149AE53">
        <w:t>I’m Sophie</w:t>
      </w:r>
      <w:del w:id="7" w:author="james" w:date="2024-04-22T11:27:00Z">
        <w:r w:rsidR="6149AE53" w:rsidDel="00622C01">
          <w:delText>, and another member is Alice.</w:delText>
        </w:r>
      </w:del>
    </w:p>
    <w:p w14:paraId="1C1F36B8" w14:textId="70CE652B" w:rsidR="009A39C4" w:rsidRPr="0096402F" w:rsidRDefault="009A39C4" w:rsidP="0096402F">
      <w:pPr>
        <w:pStyle w:val="ListParagraph"/>
        <w:numPr>
          <w:ilvl w:val="0"/>
          <w:numId w:val="9"/>
        </w:numPr>
        <w:ind w:leftChars="0"/>
        <w:rPr>
          <w:sz w:val="32"/>
          <w:szCs w:val="32"/>
        </w:rPr>
      </w:pPr>
      <w:r w:rsidRPr="0096402F">
        <w:rPr>
          <w:sz w:val="32"/>
          <w:szCs w:val="32"/>
        </w:rPr>
        <w:t>Overview</w:t>
      </w:r>
    </w:p>
    <w:p w14:paraId="20376920" w14:textId="47DAC8CE" w:rsidR="0096402F" w:rsidRDefault="006974F0" w:rsidP="009C32C1">
      <w:pPr>
        <w:spacing w:line="259" w:lineRule="auto"/>
        <w:ind w:left="960"/>
      </w:pPr>
      <w:r>
        <w:t xml:space="preserve">Today, we </w:t>
      </w:r>
      <w:commentRangeStart w:id="8"/>
      <w:r>
        <w:t xml:space="preserve">will talk about </w:t>
      </w:r>
      <w:r w:rsidR="00A01EAA">
        <w:t>t</w:t>
      </w:r>
      <w:r w:rsidR="00A01EAA" w:rsidRPr="00A01EAA">
        <w:t>he impact of environmental, social, and governance</w:t>
      </w:r>
      <w:r w:rsidR="00B470DE">
        <w:t xml:space="preserve"> (</w:t>
      </w:r>
      <w:r w:rsidR="00B470DE" w:rsidRPr="00FC013A">
        <w:t>ESG</w:t>
      </w:r>
      <w:r w:rsidR="00B470DE">
        <w:t>)</w:t>
      </w:r>
      <w:r w:rsidR="00A01EAA" w:rsidRPr="00A01EAA">
        <w:t xml:space="preserve"> disclosure on firm value</w:t>
      </w:r>
      <w:r w:rsidR="00A01EAA">
        <w:t xml:space="preserve">, especially </w:t>
      </w:r>
      <w:r w:rsidR="00741401">
        <w:t xml:space="preserve">focus on </w:t>
      </w:r>
      <w:r w:rsidR="00A77217">
        <w:t>t</w:t>
      </w:r>
      <w:r w:rsidR="00A77217" w:rsidRPr="00A77217">
        <w:t>he role of CEO power</w:t>
      </w:r>
      <w:r w:rsidR="00461650">
        <w:t>.</w:t>
      </w:r>
    </w:p>
    <w:p w14:paraId="474ABB04" w14:textId="3AB7F057" w:rsidR="009419C3" w:rsidRPr="009419C3" w:rsidRDefault="009A39C4" w:rsidP="009419C3">
      <w:pPr>
        <w:pStyle w:val="ListParagraph"/>
        <w:numPr>
          <w:ilvl w:val="0"/>
          <w:numId w:val="9"/>
        </w:numPr>
        <w:ind w:leftChars="0"/>
        <w:rPr>
          <w:sz w:val="32"/>
          <w:szCs w:val="32"/>
        </w:rPr>
      </w:pPr>
      <w:r w:rsidRPr="009419C3">
        <w:rPr>
          <w:sz w:val="32"/>
          <w:szCs w:val="32"/>
        </w:rPr>
        <w:t>Objective</w:t>
      </w:r>
    </w:p>
    <w:p w14:paraId="096E5842" w14:textId="40F21A16" w:rsidR="009419C3" w:rsidRPr="009419C3" w:rsidRDefault="6149AE53" w:rsidP="00AA4CF1">
      <w:pPr>
        <w:ind w:left="960"/>
      </w:pPr>
      <w:r>
        <w:t xml:space="preserve">The objective of this presentation is to </w:t>
      </w:r>
      <w:r w:rsidR="00FC013A" w:rsidRPr="00FC013A">
        <w:t>investigate the CEO's role in ESG disclosure, in particular whether or not CEO power impacts the relation between firm value and ESG disclosure.</w:t>
      </w:r>
    </w:p>
    <w:p w14:paraId="70D9339D" w14:textId="565F76EE" w:rsidR="009419C3" w:rsidRPr="009419C3" w:rsidRDefault="009A39C4" w:rsidP="009419C3">
      <w:pPr>
        <w:pStyle w:val="ListParagraph"/>
        <w:numPr>
          <w:ilvl w:val="0"/>
          <w:numId w:val="9"/>
        </w:numPr>
        <w:ind w:leftChars="0"/>
        <w:rPr>
          <w:sz w:val="32"/>
          <w:szCs w:val="32"/>
        </w:rPr>
      </w:pPr>
      <w:r w:rsidRPr="009419C3">
        <w:rPr>
          <w:sz w:val="32"/>
          <w:szCs w:val="32"/>
        </w:rPr>
        <w:t>Ground rules</w:t>
      </w:r>
    </w:p>
    <w:p w14:paraId="4F28B5DA" w14:textId="0B615654" w:rsidR="204EF306" w:rsidRDefault="54FD5C6F" w:rsidP="204EF306">
      <w:pPr>
        <w:ind w:left="480" w:firstLine="480"/>
        <w:rPr>
          <w:sz w:val="32"/>
          <w:szCs w:val="32"/>
        </w:rPr>
      </w:pPr>
      <w:r>
        <w:t>The presentation will take about 10 minutes.</w:t>
      </w:r>
    </w:p>
    <w:p w14:paraId="2135A776" w14:textId="7D757DAA" w:rsidR="1819417F" w:rsidRDefault="6149AE53" w:rsidP="718EF33D">
      <w:pPr>
        <w:ind w:left="480" w:firstLine="480"/>
      </w:pPr>
      <w:r>
        <w:t>There is no handout, so feel free to make notes.</w:t>
      </w:r>
    </w:p>
    <w:p w14:paraId="6CE6507F" w14:textId="38CA63F1" w:rsidR="2FCC4BFB" w:rsidRDefault="6E669514" w:rsidP="2FCC4BFB">
      <w:pPr>
        <w:ind w:left="480" w:firstLine="480"/>
      </w:pPr>
      <w:r w:rsidRPr="6E669514">
        <w:t>Feel free to interrupt us to ask question.</w:t>
      </w:r>
    </w:p>
    <w:p w14:paraId="6FF28DB1" w14:textId="01A32F08" w:rsidR="0EB62738" w:rsidRDefault="6149AE53" w:rsidP="0EB62738">
      <w:pPr>
        <w:ind w:left="480" w:firstLine="480"/>
      </w:pPr>
      <w:r>
        <w:t xml:space="preserve">Please turn </w:t>
      </w:r>
      <w:commentRangeEnd w:id="8"/>
      <w:r w:rsidR="00622C01">
        <w:rPr>
          <w:rStyle w:val="CommentReference"/>
        </w:rPr>
        <w:commentReference w:id="8"/>
      </w:r>
      <w:r>
        <w:t>your phone into silent mode.</w:t>
      </w:r>
    </w:p>
    <w:p w14:paraId="6678219D" w14:textId="77777777" w:rsidR="009419C3" w:rsidRPr="009419C3" w:rsidRDefault="009A39C4" w:rsidP="009419C3">
      <w:pPr>
        <w:pStyle w:val="ListParagraph"/>
        <w:numPr>
          <w:ilvl w:val="0"/>
          <w:numId w:val="9"/>
        </w:numPr>
        <w:ind w:leftChars="0"/>
        <w:rPr>
          <w:sz w:val="32"/>
          <w:szCs w:val="32"/>
        </w:rPr>
      </w:pPr>
      <w:r w:rsidRPr="009419C3">
        <w:rPr>
          <w:sz w:val="32"/>
          <w:szCs w:val="32"/>
        </w:rPr>
        <w:t>Structure(agenda)</w:t>
      </w:r>
    </w:p>
    <w:p w14:paraId="1FA758FB" w14:textId="11C95788" w:rsidR="38FE080A" w:rsidRDefault="385EEDDE" w:rsidP="38FE080A">
      <w:pPr>
        <w:pStyle w:val="ListParagraph"/>
        <w:ind w:leftChars="0" w:left="960"/>
      </w:pPr>
      <w:r>
        <w:t xml:space="preserve">This presentation is structured into </w:t>
      </w:r>
      <w:commentRangeStart w:id="9"/>
      <w:r>
        <w:t>6</w:t>
      </w:r>
      <w:commentRangeEnd w:id="9"/>
      <w:r w:rsidR="00622C01">
        <w:rPr>
          <w:rStyle w:val="CommentReference"/>
        </w:rPr>
        <w:commentReference w:id="9"/>
      </w:r>
      <w:r>
        <w:t xml:space="preserve"> sections</w:t>
      </w:r>
      <w:r w:rsidR="3D762700">
        <w:t>.</w:t>
      </w:r>
    </w:p>
    <w:p w14:paraId="6F816BC6" w14:textId="662F5422" w:rsidR="004D4109" w:rsidRDefault="004D4109" w:rsidP="38FE080A">
      <w:pPr>
        <w:pStyle w:val="ListParagraph"/>
        <w:ind w:leftChars="0" w:left="960"/>
      </w:pPr>
    </w:p>
    <w:p w14:paraId="384F9BCB" w14:textId="77777777" w:rsidR="004D4109" w:rsidRDefault="004D4109" w:rsidP="38FE080A">
      <w:pPr>
        <w:pStyle w:val="ListParagraph"/>
        <w:ind w:leftChars="0" w:left="960"/>
      </w:pPr>
    </w:p>
    <w:p w14:paraId="025D78C1" w14:textId="77777777" w:rsidR="0B6DA5AE" w:rsidRPr="003607F2" w:rsidRDefault="0B6DA5AE" w:rsidP="003607F2">
      <w:pPr>
        <w:pStyle w:val="ListParagraph"/>
        <w:numPr>
          <w:ilvl w:val="0"/>
          <w:numId w:val="14"/>
        </w:numPr>
        <w:ind w:leftChars="0"/>
        <w:rPr>
          <w:b/>
          <w:bCs/>
          <w:sz w:val="44"/>
          <w:szCs w:val="44"/>
        </w:rPr>
      </w:pPr>
      <w:r w:rsidRPr="003607F2">
        <w:rPr>
          <w:b/>
          <w:bCs/>
          <w:sz w:val="44"/>
          <w:szCs w:val="44"/>
        </w:rPr>
        <w:lastRenderedPageBreak/>
        <w:t xml:space="preserve">Agenda </w:t>
      </w:r>
    </w:p>
    <w:p w14:paraId="56A90212" w14:textId="65E76FBC" w:rsidR="0B6DA5AE" w:rsidRPr="003607F2" w:rsidRDefault="0B6DA5AE" w:rsidP="003607F2">
      <w:pPr>
        <w:pStyle w:val="ListParagraph"/>
        <w:numPr>
          <w:ilvl w:val="0"/>
          <w:numId w:val="8"/>
        </w:numPr>
        <w:ind w:leftChars="0"/>
        <w:rPr>
          <w:sz w:val="32"/>
          <w:szCs w:val="32"/>
        </w:rPr>
      </w:pPr>
      <w:commentRangeStart w:id="10"/>
      <w:r w:rsidRPr="003607F2">
        <w:rPr>
          <w:sz w:val="32"/>
          <w:szCs w:val="32"/>
        </w:rPr>
        <w:t>Motivation</w:t>
      </w:r>
      <w:commentRangeEnd w:id="10"/>
      <w:r w:rsidR="00622C01">
        <w:rPr>
          <w:rStyle w:val="CommentReference"/>
        </w:rPr>
        <w:commentReference w:id="10"/>
      </w:r>
    </w:p>
    <w:p w14:paraId="690E34B9" w14:textId="40A988A9" w:rsidR="0B6DA5AE" w:rsidRDefault="0B6DA5AE" w:rsidP="0B6DA5AE">
      <w:pPr>
        <w:pStyle w:val="ListParagraph"/>
        <w:numPr>
          <w:ilvl w:val="0"/>
          <w:numId w:val="8"/>
        </w:numPr>
        <w:ind w:leftChars="0"/>
        <w:rPr>
          <w:sz w:val="32"/>
          <w:szCs w:val="32"/>
        </w:rPr>
      </w:pPr>
      <w:commentRangeStart w:id="11"/>
      <w:r w:rsidRPr="0B6DA5AE">
        <w:rPr>
          <w:sz w:val="32"/>
          <w:szCs w:val="32"/>
        </w:rPr>
        <w:t>Literature review &amp; hypothesis development </w:t>
      </w:r>
    </w:p>
    <w:p w14:paraId="2A698FEE" w14:textId="77777777" w:rsidR="0B6DA5AE" w:rsidRDefault="0B6DA5AE" w:rsidP="0B6DA5AE">
      <w:pPr>
        <w:pStyle w:val="ListParagraph"/>
        <w:numPr>
          <w:ilvl w:val="0"/>
          <w:numId w:val="8"/>
        </w:numPr>
        <w:ind w:leftChars="0"/>
        <w:rPr>
          <w:sz w:val="32"/>
          <w:szCs w:val="32"/>
        </w:rPr>
      </w:pPr>
      <w:r w:rsidRPr="0B6DA5AE">
        <w:rPr>
          <w:sz w:val="32"/>
          <w:szCs w:val="32"/>
        </w:rPr>
        <w:t>The</w:t>
      </w:r>
      <w:commentRangeEnd w:id="11"/>
      <w:r w:rsidR="00622C01">
        <w:rPr>
          <w:rStyle w:val="CommentReference"/>
        </w:rPr>
        <w:commentReference w:id="11"/>
      </w:r>
      <w:r w:rsidRPr="0B6DA5AE">
        <w:rPr>
          <w:sz w:val="32"/>
          <w:szCs w:val="32"/>
        </w:rPr>
        <w:t>ory</w:t>
      </w:r>
    </w:p>
    <w:p w14:paraId="6E09011E" w14:textId="77777777" w:rsidR="0B6DA5AE" w:rsidRDefault="0B6DA5AE" w:rsidP="0B6DA5AE">
      <w:pPr>
        <w:pStyle w:val="ListParagraph"/>
        <w:numPr>
          <w:ilvl w:val="0"/>
          <w:numId w:val="8"/>
        </w:numPr>
        <w:ind w:leftChars="0"/>
        <w:rPr>
          <w:sz w:val="32"/>
          <w:szCs w:val="32"/>
        </w:rPr>
      </w:pPr>
      <w:r w:rsidRPr="0B6DA5AE">
        <w:rPr>
          <w:sz w:val="32"/>
          <w:szCs w:val="32"/>
        </w:rPr>
        <w:t>Research design</w:t>
      </w:r>
    </w:p>
    <w:p w14:paraId="4585FC5D" w14:textId="77777777" w:rsidR="0B6DA5AE" w:rsidRDefault="0B6DA5AE" w:rsidP="0B6DA5AE">
      <w:pPr>
        <w:pStyle w:val="ListParagraph"/>
        <w:numPr>
          <w:ilvl w:val="0"/>
          <w:numId w:val="8"/>
        </w:numPr>
        <w:ind w:leftChars="0"/>
        <w:rPr>
          <w:sz w:val="32"/>
          <w:szCs w:val="32"/>
        </w:rPr>
      </w:pPr>
      <w:r w:rsidRPr="0B6DA5AE">
        <w:rPr>
          <w:sz w:val="32"/>
          <w:szCs w:val="32"/>
        </w:rPr>
        <w:t>Research results</w:t>
      </w:r>
    </w:p>
    <w:p w14:paraId="4D7EB5C0" w14:textId="77777777" w:rsidR="0B6DA5AE" w:rsidRDefault="0B6DA5AE" w:rsidP="0B6DA5AE">
      <w:pPr>
        <w:pStyle w:val="ListParagraph"/>
        <w:numPr>
          <w:ilvl w:val="0"/>
          <w:numId w:val="8"/>
        </w:numPr>
        <w:ind w:leftChars="0"/>
        <w:rPr>
          <w:sz w:val="32"/>
          <w:szCs w:val="32"/>
        </w:rPr>
      </w:pPr>
      <w:r w:rsidRPr="0B6DA5AE">
        <w:rPr>
          <w:sz w:val="32"/>
          <w:szCs w:val="32"/>
        </w:rPr>
        <w:t>Conclusions</w:t>
      </w:r>
    </w:p>
    <w:p w14:paraId="7F12B301" w14:textId="28B5328D" w:rsidR="37845348" w:rsidRDefault="37845348" w:rsidP="37845348">
      <w:pPr>
        <w:rPr>
          <w:sz w:val="32"/>
          <w:szCs w:val="32"/>
        </w:rPr>
      </w:pPr>
    </w:p>
    <w:p w14:paraId="142E66F0" w14:textId="77777777" w:rsidR="37845348" w:rsidRDefault="37845348" w:rsidP="37845348">
      <w:pPr>
        <w:pStyle w:val="ListParagraph"/>
        <w:numPr>
          <w:ilvl w:val="0"/>
          <w:numId w:val="9"/>
        </w:numPr>
        <w:ind w:leftChars="0"/>
        <w:rPr>
          <w:sz w:val="32"/>
          <w:szCs w:val="32"/>
        </w:rPr>
      </w:pPr>
      <w:r w:rsidRPr="37845348">
        <w:rPr>
          <w:sz w:val="32"/>
          <w:szCs w:val="32"/>
        </w:rPr>
        <w:t>Open signals</w:t>
      </w:r>
    </w:p>
    <w:p w14:paraId="4EADA3ED" w14:textId="0AC81EA4" w:rsidR="37845348" w:rsidRDefault="37845348" w:rsidP="775D7C66">
      <w:pPr>
        <w:pStyle w:val="ListParagraph"/>
        <w:ind w:leftChars="0" w:left="960"/>
      </w:pPr>
      <w:r>
        <w:t xml:space="preserve">Let’s begin </w:t>
      </w:r>
      <w:commentRangeStart w:id="12"/>
      <w:r>
        <w:t>with</w:t>
      </w:r>
      <w:commentRangeEnd w:id="12"/>
      <w:r w:rsidR="00622C01">
        <w:rPr>
          <w:rStyle w:val="CommentReference"/>
        </w:rPr>
        <w:commentReference w:id="12"/>
      </w:r>
      <w:r>
        <w:t>...</w:t>
      </w:r>
    </w:p>
    <w:p w14:paraId="349ECDB6" w14:textId="2E1EAD4D" w:rsidR="0B6DA5AE" w:rsidRDefault="0B6DA5AE" w:rsidP="0B6DA5AE">
      <w:pPr>
        <w:pStyle w:val="ListParagraph"/>
        <w:ind w:leftChars="0" w:left="960"/>
      </w:pPr>
    </w:p>
    <w:p w14:paraId="209B6958" w14:textId="7B4839D4" w:rsidR="009A39C4" w:rsidRPr="009B1A89" w:rsidRDefault="009A39C4" w:rsidP="410919EF">
      <w:pPr>
        <w:pStyle w:val="ListParagraph"/>
        <w:numPr>
          <w:ilvl w:val="1"/>
          <w:numId w:val="7"/>
        </w:numPr>
        <w:ind w:leftChars="0"/>
        <w:rPr>
          <w:b/>
          <w:sz w:val="32"/>
          <w:szCs w:val="32"/>
        </w:rPr>
      </w:pPr>
      <w:r w:rsidRPr="13BC7F92">
        <w:rPr>
          <w:b/>
          <w:sz w:val="32"/>
          <w:szCs w:val="32"/>
        </w:rPr>
        <w:t xml:space="preserve">Motivation </w:t>
      </w:r>
    </w:p>
    <w:p w14:paraId="14E26A69" w14:textId="4820C0CC" w:rsidR="00765C31" w:rsidRDefault="005A5615" w:rsidP="005A5615">
      <w:pPr>
        <w:pStyle w:val="ListParagraph"/>
        <w:numPr>
          <w:ilvl w:val="0"/>
          <w:numId w:val="1"/>
        </w:numPr>
        <w:ind w:leftChars="0"/>
      </w:pPr>
      <w:commentRangeStart w:id="13"/>
      <w:r>
        <w:t>G</w:t>
      </w:r>
      <w:r w:rsidR="00765C31" w:rsidRPr="00765C31">
        <w:t>rowing attention paid to issues of ‘sustainability’ has led to a boom in firms' information disclosure on ESG</w:t>
      </w:r>
      <w:r w:rsidR="002D6B75">
        <w:t xml:space="preserve"> </w:t>
      </w:r>
      <w:r w:rsidR="00765C31" w:rsidRPr="00765C31">
        <w:t>practices.</w:t>
      </w:r>
    </w:p>
    <w:p w14:paraId="562B00E5" w14:textId="72563FE4" w:rsidR="005A5615" w:rsidRDefault="00A94C49" w:rsidP="005A5615">
      <w:pPr>
        <w:pStyle w:val="ListParagraph"/>
        <w:numPr>
          <w:ilvl w:val="0"/>
          <w:numId w:val="1"/>
        </w:numPr>
        <w:ind w:leftChars="0"/>
      </w:pPr>
      <w:r w:rsidRPr="00A94C49">
        <w:t xml:space="preserve">According to the United Nations (UN) Sustainable Stock Exchange (SSE) initiative, all big companies are expected to report their impact from environmental </w:t>
      </w:r>
      <w:commentRangeEnd w:id="13"/>
      <w:r w:rsidR="00622C01">
        <w:rPr>
          <w:rStyle w:val="CommentReference"/>
        </w:rPr>
        <w:commentReference w:id="13"/>
      </w:r>
      <w:r w:rsidRPr="00A94C49">
        <w:t>and social practice by 2030 at the latest</w:t>
      </w:r>
      <w:r>
        <w:t>.</w:t>
      </w:r>
    </w:p>
    <w:p w14:paraId="3374613E" w14:textId="77777777" w:rsidR="00A35B01" w:rsidRDefault="00892F3F" w:rsidP="00A35B01">
      <w:pPr>
        <w:pStyle w:val="ListParagraph"/>
        <w:numPr>
          <w:ilvl w:val="0"/>
          <w:numId w:val="1"/>
        </w:numPr>
        <w:ind w:leftChars="0"/>
      </w:pPr>
      <w:r>
        <w:t>M</w:t>
      </w:r>
      <w:r w:rsidRPr="00892F3F">
        <w:t>arket interest in the transparency of firms' ESG performance and practice is large and growing</w:t>
      </w:r>
      <w:r>
        <w:t>.</w:t>
      </w:r>
    </w:p>
    <w:p w14:paraId="7BCC8014" w14:textId="77777777" w:rsidR="00E973AB" w:rsidRDefault="00E973AB" w:rsidP="00E973AB">
      <w:pPr>
        <w:pStyle w:val="ListParagraph"/>
        <w:ind w:leftChars="0" w:left="840"/>
      </w:pPr>
    </w:p>
    <w:p w14:paraId="05251B2E" w14:textId="6209F7CD" w:rsidR="009A39C4" w:rsidRPr="009B1A89" w:rsidRDefault="009A39C4" w:rsidP="775D7C66">
      <w:pPr>
        <w:pStyle w:val="ListParagraph"/>
        <w:numPr>
          <w:ilvl w:val="1"/>
          <w:numId w:val="7"/>
        </w:numPr>
        <w:spacing w:line="259" w:lineRule="auto"/>
        <w:ind w:leftChars="0"/>
        <w:rPr>
          <w:b/>
          <w:sz w:val="32"/>
          <w:szCs w:val="32"/>
        </w:rPr>
      </w:pPr>
      <w:r w:rsidRPr="5859D73A">
        <w:rPr>
          <w:b/>
          <w:sz w:val="32"/>
          <w:szCs w:val="32"/>
        </w:rPr>
        <w:t>Literature review</w:t>
      </w:r>
      <w:r w:rsidR="000301A0" w:rsidRPr="5859D73A">
        <w:rPr>
          <w:b/>
          <w:sz w:val="32"/>
          <w:szCs w:val="32"/>
        </w:rPr>
        <w:t xml:space="preserve"> </w:t>
      </w:r>
      <w:r w:rsidR="003149B7" w:rsidRPr="5859D73A">
        <w:rPr>
          <w:b/>
          <w:sz w:val="32"/>
          <w:szCs w:val="32"/>
        </w:rPr>
        <w:t xml:space="preserve">&amp; </w:t>
      </w:r>
      <w:r w:rsidRPr="5859D73A">
        <w:rPr>
          <w:b/>
          <w:sz w:val="32"/>
          <w:szCs w:val="32"/>
        </w:rPr>
        <w:t>hypothesis development</w:t>
      </w:r>
    </w:p>
    <w:p w14:paraId="21E1136A" w14:textId="5758A882" w:rsidR="00AB4E04" w:rsidRPr="005074E8" w:rsidRDefault="00865C70" w:rsidP="00AB4E04">
      <w:pPr>
        <w:ind w:left="480" w:firstLine="480"/>
        <w:rPr>
          <w:b/>
          <w:bCs/>
        </w:rPr>
      </w:pPr>
      <w:r w:rsidRPr="005074E8">
        <w:rPr>
          <w:b/>
          <w:bCs/>
        </w:rPr>
        <w:t xml:space="preserve">Association between ESG disclosure and firm </w:t>
      </w:r>
      <w:proofErr w:type="gramStart"/>
      <w:r w:rsidRPr="005074E8">
        <w:rPr>
          <w:b/>
          <w:bCs/>
        </w:rPr>
        <w:t>value :</w:t>
      </w:r>
      <w:proofErr w:type="gramEnd"/>
    </w:p>
    <w:p w14:paraId="41CCC26E" w14:textId="59476313" w:rsidR="00A439B7" w:rsidRDefault="00B4289A" w:rsidP="00073BDC">
      <w:pPr>
        <w:pStyle w:val="ListParagraph"/>
        <w:numPr>
          <w:ilvl w:val="0"/>
          <w:numId w:val="15"/>
        </w:numPr>
        <w:ind w:leftChars="0"/>
      </w:pPr>
      <w:r>
        <w:t>D</w:t>
      </w:r>
      <w:r w:rsidR="00852595" w:rsidRPr="00852595">
        <w:t>isclosures on ESG practice provide additional information to financial data.</w:t>
      </w:r>
    </w:p>
    <w:p w14:paraId="75712061" w14:textId="721005CA" w:rsidR="00852595" w:rsidRDefault="000E55D8" w:rsidP="00073BDC">
      <w:pPr>
        <w:pStyle w:val="ListParagraph"/>
        <w:numPr>
          <w:ilvl w:val="0"/>
          <w:numId w:val="15"/>
        </w:numPr>
        <w:ind w:leftChars="0"/>
      </w:pPr>
      <w:r>
        <w:t>B</w:t>
      </w:r>
      <w:r w:rsidRPr="000E55D8">
        <w:t>y increasing the transparency of ESG issues around the firm, it may further improve the internal control mechanisms for complying with the regulations and serving the firm's stakeholders' interests</w:t>
      </w:r>
      <w:r w:rsidR="00B4289A">
        <w:t>.</w:t>
      </w:r>
    </w:p>
    <w:p w14:paraId="6167490A" w14:textId="23C512D4" w:rsidR="00A439B7" w:rsidRDefault="00516192" w:rsidP="00F2631C">
      <w:pPr>
        <w:pStyle w:val="ListParagraph"/>
        <w:numPr>
          <w:ilvl w:val="0"/>
          <w:numId w:val="15"/>
        </w:numPr>
        <w:ind w:leftChars="0"/>
      </w:pPr>
      <w:r>
        <w:lastRenderedPageBreak/>
        <w:t>W</w:t>
      </w:r>
      <w:r w:rsidRPr="00516192">
        <w:t>ith the improved availability of ESG information disclosure, the asymmetric information between firms and related parties can be reduced</w:t>
      </w:r>
      <w:r>
        <w:t>.</w:t>
      </w:r>
    </w:p>
    <w:p w14:paraId="19C2A36B" w14:textId="4A953AED" w:rsidR="00F2631C" w:rsidRDefault="00011F26" w:rsidP="00F2631C">
      <w:pPr>
        <w:pStyle w:val="ListParagraph"/>
        <w:numPr>
          <w:ilvl w:val="0"/>
          <w:numId w:val="15"/>
        </w:numPr>
        <w:ind w:leftChars="0"/>
      </w:pPr>
      <w:r w:rsidRPr="00011F26">
        <w:t>The more transparent is the ESG information disclosed, the better investment decisions these managers make.</w:t>
      </w:r>
    </w:p>
    <w:p w14:paraId="2A92DB9A" w14:textId="602B1FBB" w:rsidR="00011F26" w:rsidRDefault="002624D6" w:rsidP="00F2631C">
      <w:pPr>
        <w:pStyle w:val="ListParagraph"/>
        <w:numPr>
          <w:ilvl w:val="0"/>
          <w:numId w:val="15"/>
        </w:numPr>
        <w:ind w:leftChars="0"/>
      </w:pPr>
      <w:r w:rsidRPr="002624D6">
        <w:t xml:space="preserve">ESG disclosure reduces agency costs </w:t>
      </w:r>
      <w:r w:rsidR="00236343">
        <w:t>and</w:t>
      </w:r>
      <w:r w:rsidR="00236343" w:rsidRPr="00236343">
        <w:t xml:space="preserve"> lower the likelihood of myopic decisions</w:t>
      </w:r>
      <w:r w:rsidR="00236343">
        <w:t xml:space="preserve"> </w:t>
      </w:r>
      <w:r w:rsidRPr="002624D6">
        <w:t>by encouraging stakeholders to engage and by increasing transparency.</w:t>
      </w:r>
    </w:p>
    <w:p w14:paraId="70F6DD82" w14:textId="77777777" w:rsidR="002624D6" w:rsidRDefault="002624D6" w:rsidP="002624D6">
      <w:pPr>
        <w:ind w:left="960"/>
      </w:pPr>
    </w:p>
    <w:p w14:paraId="76F506E8" w14:textId="10760ECA" w:rsidR="00F57E43" w:rsidRPr="005074E8" w:rsidRDefault="001E1DE9" w:rsidP="002624D6">
      <w:pPr>
        <w:ind w:left="960"/>
        <w:rPr>
          <w:b/>
          <w:bCs/>
        </w:rPr>
      </w:pPr>
      <w:r w:rsidRPr="005074E8">
        <w:rPr>
          <w:b/>
          <w:bCs/>
        </w:rPr>
        <w:t xml:space="preserve">Effect of </w:t>
      </w:r>
      <w:r w:rsidR="00E07013" w:rsidRPr="005074E8">
        <w:rPr>
          <w:b/>
          <w:bCs/>
        </w:rPr>
        <w:t>CEO'</w:t>
      </w:r>
      <w:r w:rsidR="001C3663" w:rsidRPr="005074E8">
        <w:rPr>
          <w:b/>
          <w:bCs/>
        </w:rPr>
        <w:t>s po</w:t>
      </w:r>
      <w:r w:rsidRPr="005074E8">
        <w:rPr>
          <w:b/>
          <w:bCs/>
        </w:rPr>
        <w:t>wer</w:t>
      </w:r>
      <w:r w:rsidR="00E07013" w:rsidRPr="005074E8">
        <w:rPr>
          <w:b/>
          <w:bCs/>
        </w:rPr>
        <w:t xml:space="preserve"> in </w:t>
      </w:r>
      <w:commentRangeStart w:id="14"/>
      <w:r w:rsidR="00E07013" w:rsidRPr="005074E8">
        <w:rPr>
          <w:b/>
          <w:bCs/>
        </w:rPr>
        <w:t>ES</w:t>
      </w:r>
      <w:commentRangeEnd w:id="14"/>
      <w:r w:rsidR="00622C01">
        <w:rPr>
          <w:rStyle w:val="CommentReference"/>
        </w:rPr>
        <w:commentReference w:id="14"/>
      </w:r>
      <w:r w:rsidR="00E07013" w:rsidRPr="005074E8">
        <w:rPr>
          <w:b/>
          <w:bCs/>
        </w:rPr>
        <w:t xml:space="preserve">G </w:t>
      </w:r>
      <w:proofErr w:type="gramStart"/>
      <w:r w:rsidR="00E07013" w:rsidRPr="005074E8">
        <w:rPr>
          <w:b/>
          <w:bCs/>
        </w:rPr>
        <w:t>disclosure :</w:t>
      </w:r>
      <w:proofErr w:type="gramEnd"/>
    </w:p>
    <w:p w14:paraId="3AB84BCE" w14:textId="0DB7E7A1" w:rsidR="002624D6" w:rsidRDefault="004B5E59" w:rsidP="002624D6">
      <w:pPr>
        <w:ind w:left="960"/>
      </w:pPr>
      <w:r w:rsidRPr="004B5E59">
        <w:t>Earlier research on voluntary disclosure of financial information documents that the CEO has influence on disclosure quality, and high-quality disclosure increases firm value</w:t>
      </w:r>
      <w:r>
        <w:t>,</w:t>
      </w:r>
      <w:r w:rsidR="005074E8">
        <w:t xml:space="preserve"> </w:t>
      </w:r>
      <w:r>
        <w:t>b</w:t>
      </w:r>
      <w:r w:rsidR="00826ED1">
        <w:t>ut t</w:t>
      </w:r>
      <w:r w:rsidR="00F57E43" w:rsidRPr="00F57E43">
        <w:t>here is no literature exploring the CEO's role in ESG disclosure</w:t>
      </w:r>
      <w:r w:rsidR="00F57E43">
        <w:t>.</w:t>
      </w:r>
    </w:p>
    <w:p w14:paraId="0E6EE03B" w14:textId="77777777" w:rsidR="00F57E43" w:rsidRPr="00B4289A" w:rsidRDefault="00F57E43" w:rsidP="002624D6">
      <w:pPr>
        <w:ind w:left="960"/>
      </w:pPr>
    </w:p>
    <w:p w14:paraId="6BDCF3DB" w14:textId="6DF4CABD" w:rsidR="009B1A89" w:rsidRDefault="00A24309" w:rsidP="00F4481D">
      <w:pPr>
        <w:ind w:leftChars="400" w:left="960"/>
      </w:pPr>
      <w:r w:rsidRPr="00A24309">
        <w:t>H</w:t>
      </w:r>
      <w:proofErr w:type="gramStart"/>
      <w:r w:rsidRPr="00A24309">
        <w:t>1</w:t>
      </w:r>
      <w:r w:rsidR="00AB4E04">
        <w:t xml:space="preserve"> :</w:t>
      </w:r>
      <w:proofErr w:type="gramEnd"/>
      <w:r w:rsidR="00AB4E04">
        <w:t xml:space="preserve"> </w:t>
      </w:r>
      <w:r w:rsidRPr="00A24309">
        <w:t>There is a positive and significant relationship between ESG disclosure level and firm value.</w:t>
      </w:r>
    </w:p>
    <w:p w14:paraId="601397EC" w14:textId="1D18FE8B" w:rsidR="009B1A89" w:rsidRDefault="00F4481D" w:rsidP="00F4481D">
      <w:pPr>
        <w:ind w:leftChars="400" w:left="960"/>
      </w:pPr>
      <w:r>
        <w:t>H</w:t>
      </w:r>
      <w:proofErr w:type="gramStart"/>
      <w:r>
        <w:t>2</w:t>
      </w:r>
      <w:r w:rsidR="00AB4E04">
        <w:t xml:space="preserve"> :</w:t>
      </w:r>
      <w:proofErr w:type="gramEnd"/>
      <w:r w:rsidR="00AB4E04">
        <w:t xml:space="preserve"> </w:t>
      </w:r>
      <w:r>
        <w:t>The effect of ESG disclosure on firm value is more pronounced when the firm has high CEO power than when the firm has low CEO power.</w:t>
      </w:r>
    </w:p>
    <w:p w14:paraId="53E20F3F" w14:textId="77777777" w:rsidR="005074E8" w:rsidRPr="00A24309" w:rsidRDefault="005074E8" w:rsidP="00F4481D">
      <w:pPr>
        <w:ind w:leftChars="400" w:left="960"/>
      </w:pPr>
    </w:p>
    <w:p w14:paraId="4BE5B988" w14:textId="77777777" w:rsidR="009B1A89" w:rsidRPr="009B1A89" w:rsidRDefault="54FD5C6F" w:rsidP="775D7C66">
      <w:pPr>
        <w:pStyle w:val="ListParagraph"/>
        <w:numPr>
          <w:ilvl w:val="1"/>
          <w:numId w:val="7"/>
        </w:numPr>
        <w:spacing w:line="259" w:lineRule="auto"/>
        <w:ind w:leftChars="0"/>
        <w:rPr>
          <w:b/>
          <w:sz w:val="32"/>
          <w:szCs w:val="32"/>
        </w:rPr>
      </w:pPr>
      <w:r w:rsidRPr="54FD5C6F">
        <w:rPr>
          <w:b/>
          <w:bCs/>
          <w:sz w:val="32"/>
          <w:szCs w:val="32"/>
        </w:rPr>
        <w:t>T</w:t>
      </w:r>
      <w:commentRangeStart w:id="15"/>
      <w:r w:rsidRPr="54FD5C6F">
        <w:rPr>
          <w:b/>
          <w:bCs/>
          <w:sz w:val="32"/>
          <w:szCs w:val="32"/>
        </w:rPr>
        <w:t>he</w:t>
      </w:r>
      <w:commentRangeEnd w:id="15"/>
      <w:r w:rsidR="00622C01">
        <w:rPr>
          <w:rStyle w:val="CommentReference"/>
        </w:rPr>
        <w:commentReference w:id="15"/>
      </w:r>
      <w:r w:rsidRPr="54FD5C6F">
        <w:rPr>
          <w:b/>
          <w:bCs/>
          <w:sz w:val="32"/>
          <w:szCs w:val="32"/>
        </w:rPr>
        <w:t>ory</w:t>
      </w:r>
    </w:p>
    <w:p w14:paraId="7076B501" w14:textId="56244CFB" w:rsidR="54FD5C6F" w:rsidRDefault="6149AE53" w:rsidP="001B3FA6">
      <w:pPr>
        <w:spacing w:line="259" w:lineRule="auto"/>
        <w:ind w:leftChars="400" w:left="960"/>
      </w:pPr>
      <w:r w:rsidRPr="6149AE53">
        <w:t>Positive: Stakeholder theory and the positive synergies theory</w:t>
      </w:r>
      <w:r w:rsidR="54FD5C6F">
        <w:tab/>
      </w:r>
    </w:p>
    <w:p w14:paraId="76AFDB24" w14:textId="0D3A6D76" w:rsidR="6149AE53" w:rsidRDefault="6149AE53" w:rsidP="001B3FA6">
      <w:pPr>
        <w:spacing w:line="259" w:lineRule="auto"/>
        <w:ind w:leftChars="400" w:left="960"/>
      </w:pPr>
      <w:r w:rsidRPr="6149AE53">
        <w:t>Negative: Agency cost theory and the available funding and affordability</w:t>
      </w:r>
      <w:r w:rsidR="001B3FA6">
        <w:t xml:space="preserve"> </w:t>
      </w:r>
      <w:r w:rsidRPr="6149AE53">
        <w:t>theory</w:t>
      </w:r>
    </w:p>
    <w:p w14:paraId="54F1CD14" w14:textId="764DFBE5" w:rsidR="6149AE53" w:rsidRPr="001B3FA6" w:rsidRDefault="00622C01" w:rsidP="6149AE53">
      <w:pPr>
        <w:spacing w:line="259" w:lineRule="auto"/>
      </w:pPr>
      <w:r>
        <w:rPr>
          <w:rStyle w:val="CommentReference"/>
        </w:rPr>
        <w:commentReference w:id="16"/>
      </w:r>
    </w:p>
    <w:p w14:paraId="129CB53E" w14:textId="77777777" w:rsidR="009B1A89" w:rsidRPr="009B1A89" w:rsidRDefault="6149AE53" w:rsidP="54FD5C6F">
      <w:pPr>
        <w:pStyle w:val="ListParagraph"/>
        <w:numPr>
          <w:ilvl w:val="1"/>
          <w:numId w:val="7"/>
        </w:numPr>
        <w:spacing w:line="259" w:lineRule="auto"/>
        <w:ind w:leftChars="0"/>
        <w:rPr>
          <w:b/>
          <w:bCs/>
          <w:sz w:val="32"/>
          <w:szCs w:val="32"/>
        </w:rPr>
      </w:pPr>
      <w:commentRangeStart w:id="18"/>
      <w:r w:rsidRPr="6149AE53">
        <w:rPr>
          <w:b/>
          <w:bCs/>
          <w:sz w:val="32"/>
          <w:szCs w:val="32"/>
        </w:rPr>
        <w:t>Research de</w:t>
      </w:r>
      <w:commentRangeEnd w:id="18"/>
      <w:r w:rsidR="00622C01">
        <w:rPr>
          <w:rStyle w:val="CommentReference"/>
        </w:rPr>
        <w:commentReference w:id="18"/>
      </w:r>
      <w:r w:rsidRPr="6149AE53">
        <w:rPr>
          <w:b/>
          <w:bCs/>
          <w:sz w:val="32"/>
          <w:szCs w:val="32"/>
        </w:rPr>
        <w:t>sign</w:t>
      </w:r>
    </w:p>
    <w:p w14:paraId="0E32673E" w14:textId="76B14592" w:rsidR="6149AE53" w:rsidRDefault="6149AE53" w:rsidP="319668C8">
      <w:pPr>
        <w:spacing w:line="259" w:lineRule="auto"/>
        <w:ind w:left="480" w:firstLine="480"/>
      </w:pPr>
      <w:r w:rsidRPr="6149AE53">
        <w:t>Sample: FTSE350 in UK (2004-2013), n=2,415</w:t>
      </w:r>
    </w:p>
    <w:p w14:paraId="26F7E23E" w14:textId="33D0BB83" w:rsidR="6149AE53" w:rsidRDefault="6149AE53" w:rsidP="6149AE53">
      <w:pPr>
        <w:spacing w:line="259" w:lineRule="auto"/>
        <w:ind w:left="480" w:firstLine="480"/>
      </w:pPr>
      <w:r w:rsidRPr="6149AE53">
        <w:t xml:space="preserve">Data sources: </w:t>
      </w:r>
      <w:r>
        <w:tab/>
      </w:r>
      <w:r w:rsidRPr="6149AE53">
        <w:t xml:space="preserve">Bloomberg and </w:t>
      </w:r>
      <w:proofErr w:type="spellStart"/>
      <w:r w:rsidRPr="6149AE53">
        <w:t>Boardex</w:t>
      </w:r>
      <w:proofErr w:type="spellEnd"/>
    </w:p>
    <w:p w14:paraId="37E608F5" w14:textId="15DBFB9F" w:rsidR="54FD5C6F" w:rsidRDefault="6149AE53" w:rsidP="6149AE53">
      <w:pPr>
        <w:spacing w:line="259" w:lineRule="auto"/>
        <w:ind w:left="480" w:firstLine="480"/>
      </w:pPr>
      <w:r w:rsidRPr="6149AE53">
        <w:t>Variable: ESG disclosure (ESG, ENV and SOC), Firm value (Tobin’s Q)</w:t>
      </w:r>
      <w:r w:rsidR="54FD5C6F">
        <w:tab/>
      </w:r>
    </w:p>
    <w:p w14:paraId="4BEE9509" w14:textId="06D9C46E" w:rsidR="6149AE53" w:rsidRDefault="6149AE53" w:rsidP="6149AE53">
      <w:pPr>
        <w:spacing w:line="259" w:lineRule="auto"/>
      </w:pPr>
    </w:p>
    <w:p w14:paraId="0F95C2AC" w14:textId="77777777" w:rsidR="009B1A89" w:rsidRPr="009B1A89" w:rsidRDefault="6149AE53" w:rsidP="54FD5C6F">
      <w:pPr>
        <w:pStyle w:val="ListParagraph"/>
        <w:numPr>
          <w:ilvl w:val="1"/>
          <w:numId w:val="7"/>
        </w:numPr>
        <w:spacing w:line="259" w:lineRule="auto"/>
        <w:ind w:leftChars="0"/>
        <w:rPr>
          <w:b/>
          <w:bCs/>
          <w:sz w:val="32"/>
          <w:szCs w:val="32"/>
        </w:rPr>
      </w:pPr>
      <w:r w:rsidRPr="6149AE53">
        <w:rPr>
          <w:b/>
          <w:bCs/>
          <w:sz w:val="32"/>
          <w:szCs w:val="32"/>
        </w:rPr>
        <w:t>Research results</w:t>
      </w:r>
    </w:p>
    <w:p w14:paraId="7E22BD5E" w14:textId="4A18ED29" w:rsidR="6149AE53" w:rsidRDefault="6149AE53" w:rsidP="001B3FA6">
      <w:pPr>
        <w:spacing w:line="259" w:lineRule="auto"/>
        <w:ind w:leftChars="400" w:left="960"/>
      </w:pPr>
      <w:r w:rsidRPr="6149AE53">
        <w:t>H1: The ESG disclosure level is positively associated with firm value.</w:t>
      </w:r>
    </w:p>
    <w:p w14:paraId="70B54D1B" w14:textId="11ABD070" w:rsidR="6149AE53" w:rsidRDefault="6149AE53" w:rsidP="001B3FA6">
      <w:pPr>
        <w:spacing w:line="259" w:lineRule="auto"/>
        <w:ind w:leftChars="400" w:left="960"/>
      </w:pPr>
      <w:r w:rsidRPr="6149AE53">
        <w:t>H2: The interaction between higher CEO power and ESG disclosure is positively related to firm value.</w:t>
      </w:r>
    </w:p>
    <w:p w14:paraId="2DB469C0" w14:textId="37C2A86C" w:rsidR="54FD5C6F" w:rsidRDefault="54FD5C6F" w:rsidP="54FD5C6F">
      <w:pPr>
        <w:spacing w:line="259" w:lineRule="auto"/>
      </w:pPr>
    </w:p>
    <w:p w14:paraId="710E1B3E" w14:textId="20E1C02A" w:rsidR="0026799F" w:rsidRPr="009B1A89" w:rsidRDefault="54FD5C6F" w:rsidP="775D7C66">
      <w:pPr>
        <w:pStyle w:val="ListParagraph"/>
        <w:numPr>
          <w:ilvl w:val="1"/>
          <w:numId w:val="7"/>
        </w:numPr>
        <w:spacing w:line="259" w:lineRule="auto"/>
        <w:ind w:leftChars="0"/>
        <w:rPr>
          <w:b/>
          <w:sz w:val="32"/>
          <w:szCs w:val="32"/>
        </w:rPr>
      </w:pPr>
      <w:r w:rsidRPr="54FD5C6F">
        <w:rPr>
          <w:b/>
          <w:bCs/>
          <w:sz w:val="32"/>
          <w:szCs w:val="32"/>
        </w:rPr>
        <w:t>Conclusions</w:t>
      </w:r>
    </w:p>
    <w:p w14:paraId="3CCD4CB3" w14:textId="228DFD91" w:rsidR="54FD5C6F" w:rsidRDefault="6149AE53" w:rsidP="001B3FA6">
      <w:pPr>
        <w:spacing w:line="259" w:lineRule="auto"/>
        <w:ind w:left="960"/>
      </w:pPr>
      <w:r>
        <w:t>ESG disclosures can enhance firm value through improved transparency and accountability, and enhanced stakeholder trust.</w:t>
      </w:r>
    </w:p>
    <w:p w14:paraId="70756CEB" w14:textId="25DC47FA" w:rsidR="6149AE53" w:rsidRDefault="6149AE53" w:rsidP="6149AE53">
      <w:pPr>
        <w:spacing w:line="259" w:lineRule="auto"/>
      </w:pPr>
    </w:p>
    <w:p w14:paraId="61FF2A67" w14:textId="0418793F" w:rsidR="6149AE53" w:rsidRDefault="6149AE53" w:rsidP="001B3FA6">
      <w:pPr>
        <w:spacing w:line="259" w:lineRule="auto"/>
        <w:ind w:left="960"/>
      </w:pPr>
      <w:r w:rsidRPr="6149AE53">
        <w:t>The association between ESG disclosure level and firm value is more</w:t>
      </w:r>
      <w:r w:rsidR="001B3FA6">
        <w:t xml:space="preserve"> </w:t>
      </w:r>
      <w:r w:rsidRPr="6149AE53">
        <w:t>pronounced when CEO power is greater.</w:t>
      </w:r>
    </w:p>
    <w:p w14:paraId="2B866FA5" w14:textId="011191C2" w:rsidR="6149AE53" w:rsidRDefault="6149AE53" w:rsidP="6149AE53">
      <w:pPr>
        <w:spacing w:line="259" w:lineRule="auto"/>
      </w:pPr>
    </w:p>
    <w:p w14:paraId="619AABBF" w14:textId="0B15A10A" w:rsidR="6149AE53" w:rsidRDefault="6149AE53" w:rsidP="6149AE53">
      <w:pPr>
        <w:pStyle w:val="ListParagraph"/>
        <w:numPr>
          <w:ilvl w:val="0"/>
          <w:numId w:val="9"/>
        </w:numPr>
        <w:ind w:leftChars="0"/>
        <w:rPr>
          <w:sz w:val="32"/>
          <w:szCs w:val="32"/>
        </w:rPr>
      </w:pPr>
      <w:r w:rsidRPr="6149AE53">
        <w:rPr>
          <w:sz w:val="32"/>
          <w:szCs w:val="32"/>
        </w:rPr>
        <w:t>Close signals</w:t>
      </w:r>
    </w:p>
    <w:p w14:paraId="7EE602C8" w14:textId="1A0D88DE" w:rsidR="6149AE53" w:rsidRDefault="6149AE53" w:rsidP="3A5175A1">
      <w:pPr>
        <w:ind w:left="480" w:firstLine="480"/>
      </w:pPr>
      <w:proofErr w:type="gramStart"/>
      <w:r w:rsidRPr="6149AE53">
        <w:t>So</w:t>
      </w:r>
      <w:proofErr w:type="gramEnd"/>
      <w:r w:rsidRPr="6149AE53">
        <w:t xml:space="preserve"> this is about the conclusion of the research. </w:t>
      </w:r>
    </w:p>
    <w:p w14:paraId="21EF5B52" w14:textId="50B5326F" w:rsidR="6149AE53" w:rsidRDefault="6149AE53" w:rsidP="6149AE53"/>
    <w:p w14:paraId="27F96F38" w14:textId="43697BA9" w:rsidR="6149AE53" w:rsidRDefault="6149AE53" w:rsidP="6149AE53">
      <w:pPr>
        <w:spacing w:line="259" w:lineRule="auto"/>
      </w:pPr>
    </w:p>
    <w:sectPr w:rsidR="6149AE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mes" w:date="2024-04-22T11:26:00Z" w:initials="j">
    <w:p w14:paraId="75CE68F9" w14:textId="77777777" w:rsidR="00622C01" w:rsidRDefault="00622C01">
      <w:pPr>
        <w:pStyle w:val="CommentText"/>
      </w:pPr>
      <w:r>
        <w:rPr>
          <w:rStyle w:val="CommentReference"/>
        </w:rPr>
        <w:annotationRef/>
      </w:r>
      <w:r>
        <w:t>Do not forget your aim here reflects the needs of your audience.</w:t>
      </w:r>
    </w:p>
    <w:p w14:paraId="57CCC45B" w14:textId="2B793E8B" w:rsidR="00622C01" w:rsidRDefault="00622C01">
      <w:pPr>
        <w:pStyle w:val="CommentText"/>
      </w:pPr>
      <w:r>
        <w:t xml:space="preserve">So the aim is about explaining to a generalist </w:t>
      </w:r>
      <w:proofErr w:type="gramStart"/>
      <w:r>
        <w:t>audience  . . .</w:t>
      </w:r>
      <w:proofErr w:type="gramEnd"/>
      <w:r>
        <w:t xml:space="preserve"> </w:t>
      </w:r>
    </w:p>
  </w:comment>
  <w:comment w:id="8" w:author="james" w:date="2024-04-22T11:28:00Z" w:initials="j">
    <w:p w14:paraId="148DF175" w14:textId="05DA2C05" w:rsidR="00622C01" w:rsidRDefault="00622C01">
      <w:pPr>
        <w:pStyle w:val="CommentText"/>
      </w:pPr>
      <w:r>
        <w:rPr>
          <w:rStyle w:val="CommentReference"/>
        </w:rPr>
        <w:annotationRef/>
      </w:r>
      <w:r>
        <w:t>Good</w:t>
      </w:r>
    </w:p>
  </w:comment>
  <w:comment w:id="9" w:author="james" w:date="2024-04-22T11:29:00Z" w:initials="j">
    <w:p w14:paraId="63FF2E06" w14:textId="4CAC549B" w:rsidR="00622C01" w:rsidRDefault="00622C01">
      <w:pPr>
        <w:pStyle w:val="CommentText"/>
      </w:pPr>
      <w:r>
        <w:rPr>
          <w:rStyle w:val="CommentReference"/>
        </w:rPr>
        <w:annotationRef/>
      </w:r>
      <w:r>
        <w:t>Try to max at 5</w:t>
      </w:r>
    </w:p>
  </w:comment>
  <w:comment w:id="10" w:author="james" w:date="2024-04-22T11:28:00Z" w:initials="j">
    <w:p w14:paraId="1BD82DFF" w14:textId="77777777" w:rsidR="00622C01" w:rsidRDefault="00622C01">
      <w:pPr>
        <w:pStyle w:val="CommentText"/>
      </w:pPr>
      <w:r>
        <w:rPr>
          <w:rStyle w:val="CommentReference"/>
        </w:rPr>
        <w:annotationRef/>
      </w:r>
      <w:r>
        <w:t>This week you are studying PPT design</w:t>
      </w:r>
    </w:p>
    <w:p w14:paraId="59C18048" w14:textId="3DE3B763" w:rsidR="00622C01" w:rsidRPr="00622C01" w:rsidRDefault="00622C01">
      <w:pPr>
        <w:pStyle w:val="CommentText"/>
      </w:pPr>
      <w:r>
        <w:t xml:space="preserve">Think </w:t>
      </w:r>
      <w:r>
        <w:rPr>
          <w:i/>
        </w:rPr>
        <w:t xml:space="preserve">headlines </w:t>
      </w:r>
      <w:r>
        <w:t>– how can these be more meaningful?</w:t>
      </w:r>
    </w:p>
  </w:comment>
  <w:comment w:id="11" w:author="james" w:date="2024-04-22T11:28:00Z" w:initials="j">
    <w:p w14:paraId="1DD78207" w14:textId="10FD2001" w:rsidR="00622C01" w:rsidRDefault="00622C01">
      <w:pPr>
        <w:pStyle w:val="CommentText"/>
      </w:pPr>
      <w:r>
        <w:rPr>
          <w:rStyle w:val="CommentReference"/>
        </w:rPr>
        <w:annotationRef/>
      </w:r>
      <w:r>
        <w:t>Surely the same?</w:t>
      </w:r>
    </w:p>
  </w:comment>
  <w:comment w:id="12" w:author="james" w:date="2024-04-22T11:29:00Z" w:initials="j">
    <w:p w14:paraId="42625719" w14:textId="77777777" w:rsidR="00622C01" w:rsidRDefault="00622C01">
      <w:pPr>
        <w:pStyle w:val="CommentText"/>
      </w:pPr>
      <w:r>
        <w:rPr>
          <w:rStyle w:val="CommentReference"/>
        </w:rPr>
        <w:annotationRef/>
      </w:r>
      <w:r>
        <w:t>Lovely!</w:t>
      </w:r>
    </w:p>
    <w:p w14:paraId="2F019C96" w14:textId="77777777" w:rsidR="00622C01" w:rsidRDefault="00622C01">
      <w:pPr>
        <w:pStyle w:val="CommentText"/>
      </w:pPr>
      <w:r>
        <w:t xml:space="preserve">But begin with </w:t>
      </w:r>
    </w:p>
    <w:p w14:paraId="0A36942E" w14:textId="08195899" w:rsidR="00622C01" w:rsidRDefault="00622C01">
      <w:pPr>
        <w:pStyle w:val="CommentText"/>
      </w:pPr>
      <w:r>
        <w:t>Let’s begin with motivation</w:t>
      </w:r>
    </w:p>
  </w:comment>
  <w:comment w:id="13" w:author="james" w:date="2024-04-22T11:30:00Z" w:initials="j">
    <w:p w14:paraId="4F6896E2" w14:textId="3E4EC2F5" w:rsidR="00622C01" w:rsidRDefault="00622C01">
      <w:pPr>
        <w:pStyle w:val="CommentText"/>
      </w:pPr>
      <w:r>
        <w:rPr>
          <w:rStyle w:val="CommentReference"/>
        </w:rPr>
        <w:annotationRef/>
      </w:r>
      <w:r>
        <w:t>These points are not coming together clearly towards motivating the study</w:t>
      </w:r>
    </w:p>
  </w:comment>
  <w:comment w:id="14" w:author="james" w:date="2024-04-22T11:31:00Z" w:initials="j">
    <w:p w14:paraId="6E9A0CF0" w14:textId="32F1C29D" w:rsidR="00622C01" w:rsidRDefault="00622C01">
      <w:pPr>
        <w:pStyle w:val="CommentText"/>
      </w:pPr>
      <w:r>
        <w:rPr>
          <w:rStyle w:val="CommentReference"/>
        </w:rPr>
        <w:annotationRef/>
      </w:r>
      <w:r>
        <w:t>Avoid abbreviations</w:t>
      </w:r>
    </w:p>
  </w:comment>
  <w:comment w:id="15" w:author="james" w:date="2024-04-22T11:31:00Z" w:initials="j">
    <w:p w14:paraId="7FC3CF68" w14:textId="533C9682" w:rsidR="00622C01" w:rsidRDefault="00622C01">
      <w:pPr>
        <w:pStyle w:val="CommentText"/>
      </w:pPr>
      <w:r>
        <w:rPr>
          <w:rStyle w:val="CommentReference"/>
        </w:rPr>
        <w:annotationRef/>
      </w:r>
      <w:r>
        <w:t>Some confusion here, I think</w:t>
      </w:r>
    </w:p>
  </w:comment>
  <w:comment w:id="16" w:author="james" w:date="2024-04-22T11:33:00Z" w:initials="j">
    <w:p w14:paraId="0706671E" w14:textId="0BAB554E" w:rsidR="00622C01" w:rsidRDefault="00622C01">
      <w:pPr>
        <w:pStyle w:val="CommentText"/>
      </w:pPr>
      <w:r>
        <w:rPr>
          <w:rStyle w:val="CommentReference"/>
        </w:rPr>
        <w:annotationRef/>
      </w:r>
      <w:r>
        <w:t xml:space="preserve">Opening and closing </w:t>
      </w:r>
      <w:r>
        <w:t>signals?</w:t>
      </w:r>
      <w:bookmarkStart w:id="17" w:name="_GoBack"/>
      <w:bookmarkEnd w:id="17"/>
    </w:p>
  </w:comment>
  <w:comment w:id="18" w:author="james" w:date="2024-04-22T11:32:00Z" w:initials="j">
    <w:p w14:paraId="5666E56C" w14:textId="5F241A00" w:rsidR="00622C01" w:rsidRDefault="00622C01">
      <w:pPr>
        <w:pStyle w:val="CommentText"/>
      </w:pPr>
      <w:r>
        <w:rPr>
          <w:rStyle w:val="CommentReference"/>
        </w:rPr>
        <w:annotationRef/>
      </w:r>
      <w:r>
        <w:t>Start with the analytical method – then move to detail of its implementation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CCC45B" w15:done="0"/>
  <w15:commentEx w15:paraId="148DF175" w15:done="0"/>
  <w15:commentEx w15:paraId="63FF2E06" w15:done="0"/>
  <w15:commentEx w15:paraId="59C18048" w15:done="0"/>
  <w15:commentEx w15:paraId="1DD78207" w15:done="0"/>
  <w15:commentEx w15:paraId="0A36942E" w15:done="0"/>
  <w15:commentEx w15:paraId="4F6896E2" w15:done="0"/>
  <w15:commentEx w15:paraId="6E9A0CF0" w15:done="0"/>
  <w15:commentEx w15:paraId="7FC3CF68" w15:done="0"/>
  <w15:commentEx w15:paraId="0706671E" w15:done="0"/>
  <w15:commentEx w15:paraId="5666E5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CC45B" w16cid:durableId="29D0C7E8"/>
  <w16cid:commentId w16cid:paraId="148DF175" w16cid:durableId="29D0C84B"/>
  <w16cid:commentId w16cid:paraId="63FF2E06" w16cid:durableId="29D0C890"/>
  <w16cid:commentId w16cid:paraId="59C18048" w16cid:durableId="29D0C869"/>
  <w16cid:commentId w16cid:paraId="1DD78207" w16cid:durableId="29D0C85A"/>
  <w16cid:commentId w16cid:paraId="0A36942E" w16cid:durableId="29D0C89E"/>
  <w16cid:commentId w16cid:paraId="4F6896E2" w16cid:durableId="29D0C8D6"/>
  <w16cid:commentId w16cid:paraId="6E9A0CF0" w16cid:durableId="29D0C906"/>
  <w16cid:commentId w16cid:paraId="7FC3CF68" w16cid:durableId="29D0C927"/>
  <w16cid:commentId w16cid:paraId="5666E56C" w16cid:durableId="29D0C9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1BE"/>
    <w:multiLevelType w:val="hybridMultilevel"/>
    <w:tmpl w:val="45E6F38E"/>
    <w:lvl w:ilvl="0" w:tplc="5220EF16">
      <w:start w:val="1"/>
      <w:numFmt w:val="decimal"/>
      <w:lvlText w:val="%1."/>
      <w:lvlJc w:val="left"/>
      <w:pPr>
        <w:ind w:left="1200" w:hanging="360"/>
      </w:pPr>
    </w:lvl>
    <w:lvl w:ilvl="1" w:tplc="D7928E08" w:tentative="1">
      <w:start w:val="1"/>
      <w:numFmt w:val="decimal"/>
      <w:lvlText w:val="%2、"/>
      <w:lvlJc w:val="left"/>
      <w:pPr>
        <w:ind w:left="1800" w:hanging="480"/>
      </w:pPr>
    </w:lvl>
    <w:lvl w:ilvl="2" w:tplc="5AEEB05A" w:tentative="1">
      <w:start w:val="1"/>
      <w:numFmt w:val="lowerRoman"/>
      <w:lvlText w:val="%3."/>
      <w:lvlJc w:val="right"/>
      <w:pPr>
        <w:ind w:left="2280" w:hanging="480"/>
      </w:pPr>
    </w:lvl>
    <w:lvl w:ilvl="3" w:tplc="0CCE7B24" w:tentative="1">
      <w:start w:val="1"/>
      <w:numFmt w:val="decimal"/>
      <w:lvlText w:val="%4."/>
      <w:lvlJc w:val="left"/>
      <w:pPr>
        <w:ind w:left="2760" w:hanging="480"/>
      </w:pPr>
    </w:lvl>
    <w:lvl w:ilvl="4" w:tplc="786C60E2" w:tentative="1">
      <w:start w:val="1"/>
      <w:numFmt w:val="decimal"/>
      <w:lvlText w:val="%5、"/>
      <w:lvlJc w:val="left"/>
      <w:pPr>
        <w:ind w:left="3240" w:hanging="480"/>
      </w:pPr>
    </w:lvl>
    <w:lvl w:ilvl="5" w:tplc="50D099B8" w:tentative="1">
      <w:start w:val="1"/>
      <w:numFmt w:val="lowerRoman"/>
      <w:lvlText w:val="%6."/>
      <w:lvlJc w:val="right"/>
      <w:pPr>
        <w:ind w:left="3720" w:hanging="480"/>
      </w:pPr>
    </w:lvl>
    <w:lvl w:ilvl="6" w:tplc="D2080EF2" w:tentative="1">
      <w:start w:val="1"/>
      <w:numFmt w:val="decimal"/>
      <w:lvlText w:val="%7."/>
      <w:lvlJc w:val="left"/>
      <w:pPr>
        <w:ind w:left="4200" w:hanging="480"/>
      </w:pPr>
    </w:lvl>
    <w:lvl w:ilvl="7" w:tplc="B4DAB068" w:tentative="1">
      <w:start w:val="1"/>
      <w:numFmt w:val="decimal"/>
      <w:lvlText w:val="%8、"/>
      <w:lvlJc w:val="left"/>
      <w:pPr>
        <w:ind w:left="4680" w:hanging="480"/>
      </w:pPr>
    </w:lvl>
    <w:lvl w:ilvl="8" w:tplc="262A8526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8CF7867"/>
    <w:multiLevelType w:val="hybridMultilevel"/>
    <w:tmpl w:val="0FCA2266"/>
    <w:lvl w:ilvl="0" w:tplc="F24861D6">
      <w:start w:val="1"/>
      <w:numFmt w:val="decimal"/>
      <w:lvlText w:val="%1."/>
      <w:lvlJc w:val="left"/>
      <w:pPr>
        <w:ind w:left="1320" w:hanging="360"/>
      </w:pPr>
    </w:lvl>
    <w:lvl w:ilvl="1" w:tplc="AAF62F54">
      <w:start w:val="1"/>
      <w:numFmt w:val="lowerLetter"/>
      <w:lvlText w:val="%2."/>
      <w:lvlJc w:val="left"/>
      <w:pPr>
        <w:ind w:left="2040" w:hanging="360"/>
      </w:pPr>
    </w:lvl>
    <w:lvl w:ilvl="2" w:tplc="02EE9E0A">
      <w:start w:val="1"/>
      <w:numFmt w:val="lowerRoman"/>
      <w:lvlText w:val="%3."/>
      <w:lvlJc w:val="right"/>
      <w:pPr>
        <w:ind w:left="2760" w:hanging="180"/>
      </w:pPr>
    </w:lvl>
    <w:lvl w:ilvl="3" w:tplc="5804F2CE">
      <w:start w:val="1"/>
      <w:numFmt w:val="decimal"/>
      <w:lvlText w:val="%4."/>
      <w:lvlJc w:val="left"/>
      <w:pPr>
        <w:ind w:left="3480" w:hanging="360"/>
      </w:pPr>
    </w:lvl>
    <w:lvl w:ilvl="4" w:tplc="6AB4043A">
      <w:start w:val="1"/>
      <w:numFmt w:val="lowerLetter"/>
      <w:lvlText w:val="%5."/>
      <w:lvlJc w:val="left"/>
      <w:pPr>
        <w:ind w:left="4200" w:hanging="360"/>
      </w:pPr>
    </w:lvl>
    <w:lvl w:ilvl="5" w:tplc="A7AC0F44">
      <w:start w:val="1"/>
      <w:numFmt w:val="lowerRoman"/>
      <w:lvlText w:val="%6."/>
      <w:lvlJc w:val="right"/>
      <w:pPr>
        <w:ind w:left="4920" w:hanging="180"/>
      </w:pPr>
    </w:lvl>
    <w:lvl w:ilvl="6" w:tplc="103ACDC4">
      <w:start w:val="1"/>
      <w:numFmt w:val="decimal"/>
      <w:lvlText w:val="%7."/>
      <w:lvlJc w:val="left"/>
      <w:pPr>
        <w:ind w:left="5640" w:hanging="360"/>
      </w:pPr>
    </w:lvl>
    <w:lvl w:ilvl="7" w:tplc="86D62B64">
      <w:start w:val="1"/>
      <w:numFmt w:val="lowerLetter"/>
      <w:lvlText w:val="%8."/>
      <w:lvlJc w:val="left"/>
      <w:pPr>
        <w:ind w:left="6360" w:hanging="360"/>
      </w:pPr>
    </w:lvl>
    <w:lvl w:ilvl="8" w:tplc="E4CC0242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7603628"/>
    <w:multiLevelType w:val="hybridMultilevel"/>
    <w:tmpl w:val="E30A7424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3B76FC"/>
    <w:multiLevelType w:val="hybridMultilevel"/>
    <w:tmpl w:val="06400E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7FB27D"/>
    <w:multiLevelType w:val="hybridMultilevel"/>
    <w:tmpl w:val="738C45A0"/>
    <w:lvl w:ilvl="0" w:tplc="75164C1C">
      <w:start w:val="1"/>
      <w:numFmt w:val="decimal"/>
      <w:lvlText w:val="%1."/>
      <w:lvlJc w:val="left"/>
      <w:pPr>
        <w:ind w:left="1320" w:hanging="360"/>
      </w:pPr>
    </w:lvl>
    <w:lvl w:ilvl="1" w:tplc="2F7E6D1A">
      <w:start w:val="1"/>
      <w:numFmt w:val="lowerLetter"/>
      <w:lvlText w:val="%2."/>
      <w:lvlJc w:val="left"/>
      <w:pPr>
        <w:ind w:left="2040" w:hanging="360"/>
      </w:pPr>
    </w:lvl>
    <w:lvl w:ilvl="2" w:tplc="213ECCAA">
      <w:start w:val="1"/>
      <w:numFmt w:val="lowerRoman"/>
      <w:lvlText w:val="%3."/>
      <w:lvlJc w:val="right"/>
      <w:pPr>
        <w:ind w:left="2760" w:hanging="180"/>
      </w:pPr>
    </w:lvl>
    <w:lvl w:ilvl="3" w:tplc="30823A92">
      <w:start w:val="1"/>
      <w:numFmt w:val="decimal"/>
      <w:lvlText w:val="%4."/>
      <w:lvlJc w:val="left"/>
      <w:pPr>
        <w:ind w:left="3480" w:hanging="360"/>
      </w:pPr>
    </w:lvl>
    <w:lvl w:ilvl="4" w:tplc="797CF8E0">
      <w:start w:val="1"/>
      <w:numFmt w:val="lowerLetter"/>
      <w:lvlText w:val="%5."/>
      <w:lvlJc w:val="left"/>
      <w:pPr>
        <w:ind w:left="4200" w:hanging="360"/>
      </w:pPr>
    </w:lvl>
    <w:lvl w:ilvl="5" w:tplc="75222926">
      <w:start w:val="1"/>
      <w:numFmt w:val="lowerRoman"/>
      <w:lvlText w:val="%6."/>
      <w:lvlJc w:val="right"/>
      <w:pPr>
        <w:ind w:left="4920" w:hanging="180"/>
      </w:pPr>
    </w:lvl>
    <w:lvl w:ilvl="6" w:tplc="142EA092">
      <w:start w:val="1"/>
      <w:numFmt w:val="decimal"/>
      <w:lvlText w:val="%7."/>
      <w:lvlJc w:val="left"/>
      <w:pPr>
        <w:ind w:left="5640" w:hanging="360"/>
      </w:pPr>
    </w:lvl>
    <w:lvl w:ilvl="7" w:tplc="AA76F8BE">
      <w:start w:val="1"/>
      <w:numFmt w:val="lowerLetter"/>
      <w:lvlText w:val="%8."/>
      <w:lvlJc w:val="left"/>
      <w:pPr>
        <w:ind w:left="6360" w:hanging="360"/>
      </w:pPr>
    </w:lvl>
    <w:lvl w:ilvl="8" w:tplc="4BF20FDC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8751EA6"/>
    <w:multiLevelType w:val="hybridMultilevel"/>
    <w:tmpl w:val="32BCBD34"/>
    <w:lvl w:ilvl="0" w:tplc="17B2551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A42F20"/>
    <w:multiLevelType w:val="hybridMultilevel"/>
    <w:tmpl w:val="37B0BD52"/>
    <w:lvl w:ilvl="0" w:tplc="17B2551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92D7F5C"/>
    <w:multiLevelType w:val="hybridMultilevel"/>
    <w:tmpl w:val="70E8F810"/>
    <w:lvl w:ilvl="0" w:tplc="FFFFFFFF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97C5236"/>
    <w:multiLevelType w:val="hybridMultilevel"/>
    <w:tmpl w:val="C1CE8FB8"/>
    <w:lvl w:ilvl="0" w:tplc="723492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B7542C3"/>
    <w:multiLevelType w:val="hybridMultilevel"/>
    <w:tmpl w:val="D67AB5D8"/>
    <w:lvl w:ilvl="0" w:tplc="98E8860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7D0A6870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E9C4A68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A029EC0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BD421B7A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855A3142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2588F7A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CEF079C6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397E1F92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019EBFE"/>
    <w:multiLevelType w:val="hybridMultilevel"/>
    <w:tmpl w:val="A65CB72C"/>
    <w:lvl w:ilvl="0" w:tplc="B816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E7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CC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89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45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6F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E0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6C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E4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C3C8"/>
    <w:multiLevelType w:val="hybridMultilevel"/>
    <w:tmpl w:val="CA7CB56C"/>
    <w:lvl w:ilvl="0" w:tplc="689EF52E">
      <w:start w:val="1"/>
      <w:numFmt w:val="decimal"/>
      <w:lvlText w:val="%1."/>
      <w:lvlJc w:val="left"/>
      <w:pPr>
        <w:ind w:left="720" w:hanging="360"/>
      </w:pPr>
    </w:lvl>
    <w:lvl w:ilvl="1" w:tplc="710C5900">
      <w:start w:val="1"/>
      <w:numFmt w:val="lowerLetter"/>
      <w:lvlText w:val="%2."/>
      <w:lvlJc w:val="left"/>
      <w:pPr>
        <w:ind w:left="1440" w:hanging="360"/>
      </w:pPr>
    </w:lvl>
    <w:lvl w:ilvl="2" w:tplc="B91E5FA8">
      <w:start w:val="1"/>
      <w:numFmt w:val="lowerRoman"/>
      <w:lvlText w:val="%3."/>
      <w:lvlJc w:val="right"/>
      <w:pPr>
        <w:ind w:left="2160" w:hanging="180"/>
      </w:pPr>
    </w:lvl>
    <w:lvl w:ilvl="3" w:tplc="44640D04">
      <w:start w:val="1"/>
      <w:numFmt w:val="decimal"/>
      <w:lvlText w:val="%4."/>
      <w:lvlJc w:val="left"/>
      <w:pPr>
        <w:ind w:left="2880" w:hanging="360"/>
      </w:pPr>
    </w:lvl>
    <w:lvl w:ilvl="4" w:tplc="C10A17E0">
      <w:start w:val="1"/>
      <w:numFmt w:val="lowerLetter"/>
      <w:lvlText w:val="%5."/>
      <w:lvlJc w:val="left"/>
      <w:pPr>
        <w:ind w:left="3600" w:hanging="360"/>
      </w:pPr>
    </w:lvl>
    <w:lvl w:ilvl="5" w:tplc="6E24D28C">
      <w:start w:val="1"/>
      <w:numFmt w:val="lowerRoman"/>
      <w:lvlText w:val="%6."/>
      <w:lvlJc w:val="right"/>
      <w:pPr>
        <w:ind w:left="4320" w:hanging="180"/>
      </w:pPr>
    </w:lvl>
    <w:lvl w:ilvl="6" w:tplc="EE3C12C2">
      <w:start w:val="1"/>
      <w:numFmt w:val="decimal"/>
      <w:lvlText w:val="%7."/>
      <w:lvlJc w:val="left"/>
      <w:pPr>
        <w:ind w:left="5040" w:hanging="360"/>
      </w:pPr>
    </w:lvl>
    <w:lvl w:ilvl="7" w:tplc="FE26B9D0">
      <w:start w:val="1"/>
      <w:numFmt w:val="lowerLetter"/>
      <w:lvlText w:val="%8."/>
      <w:lvlJc w:val="left"/>
      <w:pPr>
        <w:ind w:left="5760" w:hanging="360"/>
      </w:pPr>
    </w:lvl>
    <w:lvl w:ilvl="8" w:tplc="109ECF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EB14"/>
    <w:multiLevelType w:val="hybridMultilevel"/>
    <w:tmpl w:val="6A8C0EFE"/>
    <w:lvl w:ilvl="0" w:tplc="E8B88B7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E5020B82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E6E4351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50BA40E8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ED4ADCC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1BD07D2E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B19C5B68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BC26BCA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B830AA4A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1C7657E"/>
    <w:multiLevelType w:val="hybridMultilevel"/>
    <w:tmpl w:val="C1E876C2"/>
    <w:lvl w:ilvl="0" w:tplc="DFBA929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AF5625DE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3B68680C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EBC9DC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C80617E0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5C3AA2DC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68E6BB2E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79949966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8CC28892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CBA6639"/>
    <w:multiLevelType w:val="hybridMultilevel"/>
    <w:tmpl w:val="EC6EDE72"/>
    <w:lvl w:ilvl="0" w:tplc="B816AEF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">
    <w15:presenceInfo w15:providerId="Windows Live" w15:userId="2852c06ce542fe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C2"/>
    <w:rsid w:val="00011F26"/>
    <w:rsid w:val="000301A0"/>
    <w:rsid w:val="00073BDC"/>
    <w:rsid w:val="00077D49"/>
    <w:rsid w:val="00094945"/>
    <w:rsid w:val="000E55D8"/>
    <w:rsid w:val="00112D6E"/>
    <w:rsid w:val="001139FE"/>
    <w:rsid w:val="0013010D"/>
    <w:rsid w:val="001510CB"/>
    <w:rsid w:val="001B3FA6"/>
    <w:rsid w:val="001C3663"/>
    <w:rsid w:val="001E1DE9"/>
    <w:rsid w:val="001E4599"/>
    <w:rsid w:val="00214F8B"/>
    <w:rsid w:val="002235E7"/>
    <w:rsid w:val="00236343"/>
    <w:rsid w:val="002624D6"/>
    <w:rsid w:val="0026799F"/>
    <w:rsid w:val="00273734"/>
    <w:rsid w:val="002B01F2"/>
    <w:rsid w:val="002B4F50"/>
    <w:rsid w:val="002D5CCE"/>
    <w:rsid w:val="002D6B75"/>
    <w:rsid w:val="00304D9A"/>
    <w:rsid w:val="003149B7"/>
    <w:rsid w:val="00315019"/>
    <w:rsid w:val="003213E0"/>
    <w:rsid w:val="00325549"/>
    <w:rsid w:val="0034414A"/>
    <w:rsid w:val="003607F2"/>
    <w:rsid w:val="003D614B"/>
    <w:rsid w:val="00461650"/>
    <w:rsid w:val="004702D0"/>
    <w:rsid w:val="00476ED5"/>
    <w:rsid w:val="004965C2"/>
    <w:rsid w:val="00496E0B"/>
    <w:rsid w:val="004B0D7F"/>
    <w:rsid w:val="004B5E59"/>
    <w:rsid w:val="004C62C2"/>
    <w:rsid w:val="004D4109"/>
    <w:rsid w:val="004E305E"/>
    <w:rsid w:val="005074E8"/>
    <w:rsid w:val="00516192"/>
    <w:rsid w:val="00540E92"/>
    <w:rsid w:val="00541AB2"/>
    <w:rsid w:val="005A5615"/>
    <w:rsid w:val="005E3A25"/>
    <w:rsid w:val="005F4460"/>
    <w:rsid w:val="00622C01"/>
    <w:rsid w:val="00624747"/>
    <w:rsid w:val="00696721"/>
    <w:rsid w:val="006974F0"/>
    <w:rsid w:val="006E6A3D"/>
    <w:rsid w:val="006F6A40"/>
    <w:rsid w:val="007136D8"/>
    <w:rsid w:val="00725B64"/>
    <w:rsid w:val="00741401"/>
    <w:rsid w:val="00750627"/>
    <w:rsid w:val="00764E15"/>
    <w:rsid w:val="00765C31"/>
    <w:rsid w:val="007D66C3"/>
    <w:rsid w:val="00826ED1"/>
    <w:rsid w:val="00852595"/>
    <w:rsid w:val="00865C70"/>
    <w:rsid w:val="00883EC8"/>
    <w:rsid w:val="008869B6"/>
    <w:rsid w:val="00887877"/>
    <w:rsid w:val="00892F3F"/>
    <w:rsid w:val="008967AD"/>
    <w:rsid w:val="008A6255"/>
    <w:rsid w:val="008C27F0"/>
    <w:rsid w:val="00930089"/>
    <w:rsid w:val="009419C3"/>
    <w:rsid w:val="0096402F"/>
    <w:rsid w:val="009821C9"/>
    <w:rsid w:val="009A39C4"/>
    <w:rsid w:val="009B1A89"/>
    <w:rsid w:val="009C32C1"/>
    <w:rsid w:val="00A01EAA"/>
    <w:rsid w:val="00A2128E"/>
    <w:rsid w:val="00A24309"/>
    <w:rsid w:val="00A35B01"/>
    <w:rsid w:val="00A439B7"/>
    <w:rsid w:val="00A47AE0"/>
    <w:rsid w:val="00A5022D"/>
    <w:rsid w:val="00A77217"/>
    <w:rsid w:val="00A94C49"/>
    <w:rsid w:val="00AA4CF1"/>
    <w:rsid w:val="00AA76F1"/>
    <w:rsid w:val="00AB4E04"/>
    <w:rsid w:val="00AD74BC"/>
    <w:rsid w:val="00B4289A"/>
    <w:rsid w:val="00B42DDB"/>
    <w:rsid w:val="00B470DE"/>
    <w:rsid w:val="00BB7A50"/>
    <w:rsid w:val="00BC77C2"/>
    <w:rsid w:val="00C120E6"/>
    <w:rsid w:val="00C531DC"/>
    <w:rsid w:val="00C60180"/>
    <w:rsid w:val="00C935B6"/>
    <w:rsid w:val="00CC0341"/>
    <w:rsid w:val="00D20BE6"/>
    <w:rsid w:val="00D74EFD"/>
    <w:rsid w:val="00D92156"/>
    <w:rsid w:val="00DA52B5"/>
    <w:rsid w:val="00E07013"/>
    <w:rsid w:val="00E1403D"/>
    <w:rsid w:val="00E470D5"/>
    <w:rsid w:val="00E973AB"/>
    <w:rsid w:val="00EA657F"/>
    <w:rsid w:val="00ED128B"/>
    <w:rsid w:val="00EE09B5"/>
    <w:rsid w:val="00EF19E7"/>
    <w:rsid w:val="00F06B4A"/>
    <w:rsid w:val="00F17348"/>
    <w:rsid w:val="00F2631C"/>
    <w:rsid w:val="00F4481D"/>
    <w:rsid w:val="00F567BA"/>
    <w:rsid w:val="00F57E43"/>
    <w:rsid w:val="00F609BC"/>
    <w:rsid w:val="00FC013A"/>
    <w:rsid w:val="00FF28CF"/>
    <w:rsid w:val="02873FFD"/>
    <w:rsid w:val="052776B0"/>
    <w:rsid w:val="0A671AC8"/>
    <w:rsid w:val="0B6DA5AE"/>
    <w:rsid w:val="0D328895"/>
    <w:rsid w:val="0EB62738"/>
    <w:rsid w:val="0EB858C2"/>
    <w:rsid w:val="0F928836"/>
    <w:rsid w:val="12768D63"/>
    <w:rsid w:val="1390ED6E"/>
    <w:rsid w:val="13BC7F92"/>
    <w:rsid w:val="1819417F"/>
    <w:rsid w:val="1CE2CCDE"/>
    <w:rsid w:val="204EF306"/>
    <w:rsid w:val="207297A4"/>
    <w:rsid w:val="21BC38C9"/>
    <w:rsid w:val="2BB625A7"/>
    <w:rsid w:val="2FCC4BFB"/>
    <w:rsid w:val="30778097"/>
    <w:rsid w:val="30F5C9BF"/>
    <w:rsid w:val="319668C8"/>
    <w:rsid w:val="35C7E18D"/>
    <w:rsid w:val="36987DDB"/>
    <w:rsid w:val="376B2AEB"/>
    <w:rsid w:val="37845348"/>
    <w:rsid w:val="385EEDDE"/>
    <w:rsid w:val="38FE080A"/>
    <w:rsid w:val="3A5175A1"/>
    <w:rsid w:val="3C35A8CC"/>
    <w:rsid w:val="3D762700"/>
    <w:rsid w:val="3E831250"/>
    <w:rsid w:val="40B5BBC3"/>
    <w:rsid w:val="410919EF"/>
    <w:rsid w:val="4238B75B"/>
    <w:rsid w:val="43D00643"/>
    <w:rsid w:val="4806FCA0"/>
    <w:rsid w:val="487CFF2E"/>
    <w:rsid w:val="4C766C38"/>
    <w:rsid w:val="4D469108"/>
    <w:rsid w:val="54FD5C6F"/>
    <w:rsid w:val="58177B94"/>
    <w:rsid w:val="5859D73A"/>
    <w:rsid w:val="5881EE9C"/>
    <w:rsid w:val="5F134127"/>
    <w:rsid w:val="613F83B5"/>
    <w:rsid w:val="6149AE53"/>
    <w:rsid w:val="63DCCC86"/>
    <w:rsid w:val="65038148"/>
    <w:rsid w:val="6B8FDFC2"/>
    <w:rsid w:val="6E669514"/>
    <w:rsid w:val="6FF322DC"/>
    <w:rsid w:val="718EF33D"/>
    <w:rsid w:val="729AE7EE"/>
    <w:rsid w:val="775D7C66"/>
    <w:rsid w:val="7FA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85337"/>
  <w15:chartTrackingRefBased/>
  <w15:docId w15:val="{325EE28F-8825-E44D-B676-C0F0693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9A39C4"/>
    <w:pPr>
      <w:keepNext/>
      <w:spacing w:before="180" w:after="180" w:line="720" w:lineRule="auto"/>
      <w:outlineLvl w:val="0"/>
    </w:pPr>
    <w:rPr>
      <w:b/>
      <w:bCs/>
      <w:kern w:val="52"/>
      <w:sz w:val="44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9A39C4"/>
    <w:pPr>
      <w:keepNext/>
      <w:ind w:leftChars="100" w:left="480" w:rightChars="100" w:right="100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9C4"/>
    <w:rPr>
      <w:b/>
      <w:bCs/>
      <w:kern w:val="52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39C4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ListParagraph">
    <w:name w:val="List Paragraph"/>
    <w:basedOn w:val="Normal"/>
    <w:uiPriority w:val="34"/>
    <w:qFormat/>
    <w:rsid w:val="005A5615"/>
    <w:pPr>
      <w:ind w:leftChars="200" w:left="480"/>
    </w:pPr>
  </w:style>
  <w:style w:type="character" w:customStyle="1" w:styleId="normaltextrun">
    <w:name w:val="normaltextrun"/>
    <w:basedOn w:val="DefaultParagraphFont"/>
    <w:rsid w:val="00F567BA"/>
  </w:style>
  <w:style w:type="character" w:customStyle="1" w:styleId="eop">
    <w:name w:val="eop"/>
    <w:basedOn w:val="DefaultParagraphFont"/>
    <w:rsid w:val="00F567BA"/>
  </w:style>
  <w:style w:type="character" w:styleId="CommentReference">
    <w:name w:val="annotation reference"/>
    <w:basedOn w:val="DefaultParagraphFont"/>
    <w:uiPriority w:val="99"/>
    <w:semiHidden/>
    <w:unhideWhenUsed/>
    <w:rsid w:val="0062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雨涵 黃</dc:creator>
  <cp:keywords/>
  <dc:description/>
  <cp:lastModifiedBy>james</cp:lastModifiedBy>
  <cp:revision>2</cp:revision>
  <dcterms:created xsi:type="dcterms:W3CDTF">2024-04-22T03:33:00Z</dcterms:created>
  <dcterms:modified xsi:type="dcterms:W3CDTF">2024-04-22T03:33:00Z</dcterms:modified>
</cp:coreProperties>
</file>